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2" w:rsidRDefault="00D25DF2">
      <w:pPr>
        <w:spacing w:line="20" w:lineRule="exact"/>
        <w:rPr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69"/>
        <w:gridCol w:w="170"/>
        <w:gridCol w:w="567"/>
        <w:gridCol w:w="2438"/>
        <w:gridCol w:w="170"/>
        <w:gridCol w:w="2496"/>
      </w:tblGrid>
      <w:tr w:rsidR="00D25DF2">
        <w:trPr>
          <w:trHeight w:hRule="exact" w:val="2268"/>
        </w:trPr>
        <w:tc>
          <w:tcPr>
            <w:tcW w:w="4875" w:type="dxa"/>
            <w:gridSpan w:val="4"/>
          </w:tcPr>
          <w:p w:rsidR="00D25DF2" w:rsidRPr="00EA1FFD" w:rsidRDefault="00D25DF2" w:rsidP="00EA1FFD">
            <w:pPr>
              <w:rPr>
                <w:rFonts w:cs="Arial"/>
                <w:sz w:val="22"/>
                <w:szCs w:val="22"/>
              </w:rPr>
            </w:pPr>
            <w:bookmarkStart w:id="0" w:name="arzt_name"/>
            <w:bookmarkEnd w:id="0"/>
          </w:p>
          <w:p w:rsidR="00D25DF2" w:rsidRPr="00EA1FFD" w:rsidRDefault="00D25DF2" w:rsidP="00EA1FFD">
            <w:pPr>
              <w:rPr>
                <w:rFonts w:cs="Arial"/>
                <w:sz w:val="22"/>
                <w:szCs w:val="22"/>
              </w:rPr>
            </w:pPr>
            <w:bookmarkStart w:id="1" w:name="arzt_straße"/>
            <w:bookmarkEnd w:id="1"/>
          </w:p>
          <w:p w:rsidR="00D25DF2" w:rsidRPr="00EA1FFD" w:rsidRDefault="00D25DF2" w:rsidP="00EA1FFD">
            <w:pPr>
              <w:rPr>
                <w:rFonts w:cs="Arial"/>
                <w:sz w:val="22"/>
                <w:szCs w:val="22"/>
              </w:rPr>
            </w:pPr>
            <w:bookmarkStart w:id="2" w:name="arzt_ort"/>
            <w:bookmarkEnd w:id="2"/>
          </w:p>
          <w:p w:rsidR="00D25DF2" w:rsidRDefault="00D25DF2">
            <w:pPr>
              <w:jc w:val="both"/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D25DF2" w:rsidRDefault="00D25DF2">
            <w:pPr>
              <w:jc w:val="both"/>
              <w:rPr>
                <w:sz w:val="22"/>
              </w:rPr>
            </w:pPr>
            <w:bookmarkStart w:id="3" w:name="IK_Nr"/>
            <w:bookmarkEnd w:id="3"/>
          </w:p>
          <w:p w:rsidR="00D25DF2" w:rsidRDefault="00D25DF2">
            <w:pPr>
              <w:jc w:val="both"/>
              <w:rPr>
                <w:sz w:val="22"/>
              </w:rPr>
            </w:pPr>
            <w:bookmarkStart w:id="4" w:name="Bankverbindung"/>
            <w:bookmarkEnd w:id="4"/>
          </w:p>
          <w:p w:rsidR="00D25DF2" w:rsidRDefault="00D25DF2">
            <w:pPr>
              <w:jc w:val="both"/>
              <w:rPr>
                <w:sz w:val="22"/>
              </w:rPr>
            </w:pPr>
            <w:bookmarkStart w:id="5" w:name="BLZ"/>
            <w:bookmarkEnd w:id="5"/>
          </w:p>
          <w:p w:rsidR="00D25DF2" w:rsidRDefault="00D25DF2">
            <w:pPr>
              <w:jc w:val="both"/>
              <w:rPr>
                <w:sz w:val="22"/>
              </w:rPr>
            </w:pPr>
            <w:bookmarkStart w:id="6" w:name="Konto_nr"/>
            <w:bookmarkEnd w:id="6"/>
          </w:p>
        </w:tc>
      </w:tr>
      <w:tr w:rsidR="00D25DF2">
        <w:trPr>
          <w:trHeight w:hRule="exact" w:val="8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jc w:val="right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2495" w:type="dxa"/>
          </w:tcPr>
          <w:p w:rsidR="00D25DF2" w:rsidRDefault="00D25DF2">
            <w:pPr>
              <w:jc w:val="both"/>
            </w:pPr>
          </w:p>
        </w:tc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 w:val="restart"/>
          </w:tcPr>
          <w:p w:rsidR="00D25DF2" w:rsidRDefault="00C4694C" w:rsidP="00C4694C">
            <w:pPr>
              <w:jc w:val="both"/>
            </w:pPr>
            <w:sdt>
              <w:sdtPr>
                <w:id w:val="169620004"/>
                <w:placeholder>
                  <w:docPart w:val="A23BF32D22164A06B66AFE40185DA97D"/>
                </w:placeholder>
                <w:showingPlcHdr/>
              </w:sdtPr>
              <w:sdtContent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54F19">
              <w:fldChar w:fldCharType="begin">
                <w:ffData>
                  <w:name w:val="Text33"/>
                  <w:enabled/>
                  <w:calcOnExit w:val="0"/>
                  <w:textInput>
                    <w:maxLength w:val="298"/>
                  </w:textInput>
                </w:ffData>
              </w:fldChar>
            </w:r>
            <w:bookmarkStart w:id="7" w:name="Text33"/>
            <w:r w:rsidR="00C54F19">
              <w:instrText xml:space="preserve"> FORMTEXT </w:instrText>
            </w:r>
            <w:r w:rsidR="00C54F19">
              <w:fldChar w:fldCharType="separate"/>
            </w:r>
            <w:r w:rsidR="00C54F19">
              <w:fldChar w:fldCharType="end"/>
            </w:r>
            <w:bookmarkEnd w:id="7"/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 Zeichen: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sdt>
          <w:sdtPr>
            <w:id w:val="1758711717"/>
            <w:placeholder>
              <w:docPart w:val="62FB14789CB049E5BA6D1BBE5FD6B22A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Ihre Nachricht vom: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sdt>
          <w:sdtPr>
            <w:id w:val="-1155224796"/>
            <w:placeholder>
              <w:docPart w:val="430E326948534B2395F8F08CA4F7039E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Unser Zeichen: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sdt>
          <w:sdtPr>
            <w:id w:val="-1018700560"/>
            <w:placeholder>
              <w:docPart w:val="330DC33D15C8428E9ECEC02554148615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 Ansprechpartner: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sdt>
          <w:sdtPr>
            <w:id w:val="-2048673174"/>
            <w:placeholder>
              <w:docPart w:val="755CD1A705C84632A668C3EF1CBE5973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Telefon: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bookmarkStart w:id="8" w:name="Telefon" w:displacedByCustomXml="next"/>
        <w:bookmarkEnd w:id="8" w:displacedByCustomXml="next"/>
        <w:sdt>
          <w:sdtPr>
            <w:id w:val="-1621300049"/>
            <w:placeholder>
              <w:docPart w:val="625D0BC0F5D44F29AD84452599E07514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1D0DDF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F</w:t>
            </w:r>
            <w:r w:rsidR="00D25DF2">
              <w:rPr>
                <w:position w:val="-2"/>
                <w:sz w:val="16"/>
              </w:rPr>
              <w:t>ax: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bookmarkStart w:id="9" w:name="Fax" w:displacedByCustomXml="next"/>
        <w:bookmarkEnd w:id="9" w:displacedByCustomXml="next"/>
        <w:sdt>
          <w:sdtPr>
            <w:id w:val="2002155872"/>
            <w:placeholder>
              <w:docPart w:val="B08E9A42318F4B238E8D1EF306738A16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E-Mail: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bookmarkStart w:id="10" w:name="E_Mail" w:displacedByCustomXml="next"/>
        <w:bookmarkEnd w:id="10" w:displacedByCustomXml="next"/>
        <w:sdt>
          <w:sdtPr>
            <w:id w:val="-2122987567"/>
            <w:placeholder>
              <w:docPart w:val="2FBC12D697344E3A8CEA67D10D4AE152"/>
            </w:placeholder>
            <w:showingPlcHdr/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2495" w:type="dxa"/>
          </w:tcPr>
          <w:p w:rsidR="00D25DF2" w:rsidRDefault="00D25DF2">
            <w:pPr>
              <w:jc w:val="both"/>
            </w:pPr>
          </w:p>
        </w:tc>
      </w:tr>
      <w:tr w:rsidR="00D25DF2">
        <w:trPr>
          <w:cantSplit/>
        </w:trPr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  <w:vMerge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Datum:</w:t>
            </w: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sdt>
          <w:sdtPr>
            <w:id w:val="1795090258"/>
            <w:placeholder>
              <w:docPart w:val="3B8D4C0C7FD54328A6C1C45428C3085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95" w:type="dxa"/>
              </w:tcPr>
              <w:p w:rsidR="00D25DF2" w:rsidRDefault="00C4694C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>
        <w:trPr>
          <w:trHeight w:hRule="exact" w:val="80"/>
        </w:trPr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D25DF2" w:rsidRDefault="00D25DF2">
            <w:pPr>
              <w:jc w:val="both"/>
            </w:pPr>
          </w:p>
        </w:tc>
        <w:tc>
          <w:tcPr>
            <w:tcW w:w="3969" w:type="dxa"/>
          </w:tcPr>
          <w:p w:rsidR="00D25DF2" w:rsidRDefault="00D25DF2">
            <w:pPr>
              <w:jc w:val="both"/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D25DF2" w:rsidRDefault="00D25DF2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D25DF2" w:rsidRDefault="00D25DF2">
            <w:pPr>
              <w:jc w:val="both"/>
            </w:pPr>
          </w:p>
        </w:tc>
        <w:tc>
          <w:tcPr>
            <w:tcW w:w="2438" w:type="dxa"/>
          </w:tcPr>
          <w:p w:rsidR="00D25DF2" w:rsidRDefault="00D25DF2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:rsidR="00D25DF2" w:rsidRDefault="00D25DF2">
            <w:pPr>
              <w:jc w:val="both"/>
            </w:pPr>
          </w:p>
        </w:tc>
        <w:tc>
          <w:tcPr>
            <w:tcW w:w="2495" w:type="dxa"/>
          </w:tcPr>
          <w:p w:rsidR="00D25DF2" w:rsidRDefault="00D25DF2">
            <w:pPr>
              <w:jc w:val="both"/>
            </w:pPr>
          </w:p>
        </w:tc>
      </w:tr>
    </w:tbl>
    <w:p w:rsidR="00D25DF2" w:rsidRDefault="00D25DF2">
      <w:pPr>
        <w:sectPr w:rsidR="00D25DF2">
          <w:footerReference w:type="default" r:id="rId7"/>
          <w:footerReference w:type="first" r:id="rId8"/>
          <w:pgSz w:w="11906" w:h="16838" w:code="9"/>
          <w:pgMar w:top="454" w:right="680" w:bottom="1588" w:left="1361" w:header="284" w:footer="454" w:gutter="0"/>
          <w:cols w:space="720"/>
          <w:titlePg/>
        </w:sectPr>
      </w:pPr>
    </w:p>
    <w:p w:rsidR="00D25DF2" w:rsidRDefault="00D25DF2">
      <w:pPr>
        <w:jc w:val="both"/>
      </w:pPr>
    </w:p>
    <w:p w:rsidR="00D25DF2" w:rsidRDefault="00D25DF2">
      <w:pPr>
        <w:jc w:val="both"/>
      </w:pPr>
    </w:p>
    <w:p w:rsidR="00D25DF2" w:rsidRDefault="00D25DF2">
      <w:pPr>
        <w:tabs>
          <w:tab w:val="left" w:pos="4253"/>
          <w:tab w:val="left" w:pos="6521"/>
        </w:tabs>
        <w:jc w:val="both"/>
      </w:pPr>
      <w:r>
        <w:t>Name, Vorname:</w:t>
      </w:r>
      <w:r w:rsidR="00C4694C">
        <w:t xml:space="preserve"> </w:t>
      </w:r>
      <w:sdt>
        <w:sdtPr>
          <w:id w:val="824942598"/>
          <w:placeholder>
            <w:docPart w:val="9C3482107BD84977B37454D21D2019F1"/>
          </w:placeholder>
          <w:showingPlcHdr/>
        </w:sdtPr>
        <w:sdtContent>
          <w:r w:rsidR="00C4694C">
            <w:rPr>
              <w:rStyle w:val="Platzhaltertext"/>
              <w:rFonts w:cs="Arial"/>
              <w:color w:val="FF0000"/>
            </w:rPr>
            <w:t>[</w:t>
          </w:r>
          <w:r w:rsidR="00C4694C">
            <w:rPr>
              <w:rStyle w:val="Platzhaltertext"/>
              <w:color w:val="FF0000"/>
            </w:rPr>
            <w:t>…</w:t>
          </w:r>
          <w:r w:rsidR="00C4694C">
            <w:rPr>
              <w:rStyle w:val="Platzhaltertext"/>
              <w:rFonts w:cs="Arial"/>
              <w:color w:val="FF0000"/>
            </w:rPr>
            <w:t>]</w:t>
          </w:r>
        </w:sdtContent>
      </w:sdt>
      <w:r>
        <w:tab/>
        <w:t>geb.:</w:t>
      </w:r>
      <w:r w:rsidR="00C4694C">
        <w:t xml:space="preserve"> </w:t>
      </w:r>
      <w:sdt>
        <w:sdtPr>
          <w:id w:val="-1383793918"/>
          <w:placeholder>
            <w:docPart w:val="8C397A92E39D44CFBD00101C046C744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4694C">
            <w:rPr>
              <w:rStyle w:val="Platzhaltertext"/>
              <w:rFonts w:cs="Arial"/>
              <w:color w:val="FF0000"/>
            </w:rPr>
            <w:t>[</w:t>
          </w:r>
          <w:r w:rsidR="00C4694C">
            <w:rPr>
              <w:rStyle w:val="Platzhaltertext"/>
              <w:color w:val="FF0000"/>
            </w:rPr>
            <w:t>…</w:t>
          </w:r>
          <w:r w:rsidR="00C4694C">
            <w:rPr>
              <w:rStyle w:val="Platzhaltertext"/>
              <w:rFonts w:cs="Arial"/>
              <w:color w:val="FF0000"/>
            </w:rPr>
            <w:t>]</w:t>
          </w:r>
        </w:sdtContent>
      </w:sdt>
      <w:r w:rsidR="00ED64D0">
        <w:tab/>
      </w:r>
    </w:p>
    <w:p w:rsidR="00D25DF2" w:rsidRDefault="00EA1FFD" w:rsidP="00EA1FFD">
      <w:pPr>
        <w:spacing w:before="60"/>
      </w:pPr>
      <w:r>
        <w:t xml:space="preserve">Ereignis/Unfalltag: </w:t>
      </w:r>
      <w:sdt>
        <w:sdtPr>
          <w:id w:val="-766384893"/>
          <w:placeholder>
            <w:docPart w:val="2EB73AC882BD443CB82984BC22E5C78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4694C">
            <w:rPr>
              <w:rStyle w:val="Platzhaltertext"/>
              <w:rFonts w:cs="Arial"/>
              <w:color w:val="FF0000"/>
            </w:rPr>
            <w:t>[</w:t>
          </w:r>
          <w:r w:rsidR="00C4694C">
            <w:rPr>
              <w:rStyle w:val="Platzhaltertext"/>
              <w:color w:val="FF0000"/>
            </w:rPr>
            <w:t>…</w:t>
          </w:r>
          <w:r w:rsidR="00C4694C">
            <w:rPr>
              <w:rStyle w:val="Platzhaltertext"/>
              <w:rFonts w:cs="Arial"/>
              <w:color w:val="FF0000"/>
            </w:rPr>
            <w:t>]</w:t>
          </w:r>
        </w:sdtContent>
      </w:sdt>
    </w:p>
    <w:p w:rsidR="00D25DF2" w:rsidRDefault="00D25DF2"/>
    <w:p w:rsidR="00EA1FFD" w:rsidRDefault="00EA1FFD"/>
    <w:p w:rsidR="00D25DF2" w:rsidRDefault="00D25DF2">
      <w:pPr>
        <w:jc w:val="center"/>
        <w:rPr>
          <w:b/>
          <w:sz w:val="28"/>
        </w:rPr>
      </w:pPr>
      <w:r>
        <w:rPr>
          <w:b/>
          <w:sz w:val="28"/>
        </w:rPr>
        <w:t xml:space="preserve">Auskunft </w:t>
      </w:r>
      <w:r w:rsidR="00ED64D0">
        <w:rPr>
          <w:b/>
          <w:sz w:val="28"/>
        </w:rPr>
        <w:t>Klärung</w:t>
      </w:r>
      <w:r>
        <w:rPr>
          <w:b/>
          <w:sz w:val="28"/>
        </w:rPr>
        <w:t xml:space="preserve"> Arbeitsunfall</w:t>
      </w:r>
    </w:p>
    <w:p w:rsidR="00D25DF2" w:rsidRDefault="00D25DF2"/>
    <w:p w:rsidR="00D25DF2" w:rsidRDefault="00D25DF2"/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1134"/>
        <w:gridCol w:w="4593"/>
      </w:tblGrid>
      <w:tr w:rsidR="00D25DF2" w:rsidTr="00136277"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13" w:type="dxa"/>
            <w:gridSpan w:val="4"/>
          </w:tcPr>
          <w:p w:rsidR="00D25DF2" w:rsidRPr="00ED64D0" w:rsidRDefault="00ED64D0" w:rsidP="00820F9C">
            <w:pPr>
              <w:rPr>
                <w:sz w:val="18"/>
              </w:rPr>
            </w:pPr>
            <w:r w:rsidRPr="00ED64D0">
              <w:rPr>
                <w:b/>
                <w:sz w:val="18"/>
              </w:rPr>
              <w:t>Ärztliche Behandlung durch Sie wegen der im Anschreiben genannten Beschwerden</w:t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60"/>
              <w:rPr>
                <w:sz w:val="18"/>
              </w:rPr>
            </w:pPr>
          </w:p>
        </w:tc>
        <w:tc>
          <w:tcPr>
            <w:tcW w:w="851" w:type="dxa"/>
          </w:tcPr>
          <w:p w:rsidR="00D25DF2" w:rsidRDefault="00D25DF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sdt>
          <w:sdtPr>
            <w:rPr>
              <w:sz w:val="18"/>
            </w:rPr>
            <w:id w:val="1379194857"/>
            <w:placeholder>
              <w:docPart w:val="AF367FDE52FA4D78906E2F179FB3555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D25DF2" w:rsidRDefault="00C4694C">
                <w:pPr>
                  <w:spacing w:before="6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134" w:type="dxa"/>
          </w:tcPr>
          <w:p w:rsidR="00D25DF2" w:rsidRDefault="00D25DF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Uhrzeit:</w:t>
            </w:r>
          </w:p>
        </w:tc>
        <w:sdt>
          <w:sdtPr>
            <w:rPr>
              <w:sz w:val="18"/>
            </w:rPr>
            <w:id w:val="942579337"/>
            <w:placeholder>
              <w:docPart w:val="FB7B91CDB4434607A0DAE8285EB97EFE"/>
            </w:placeholder>
            <w:showingPlcHdr/>
          </w:sdtPr>
          <w:sdtContent>
            <w:tc>
              <w:tcPr>
                <w:tcW w:w="4593" w:type="dxa"/>
              </w:tcPr>
              <w:p w:rsidR="00D25DF2" w:rsidRDefault="00C4694C">
                <w:pPr>
                  <w:spacing w:before="6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13" w:type="dxa"/>
            <w:gridSpan w:val="4"/>
          </w:tcPr>
          <w:p w:rsidR="00D25DF2" w:rsidRDefault="00ED64D0">
            <w:pPr>
              <w:spacing w:before="120" w:after="60"/>
              <w:rPr>
                <w:sz w:val="18"/>
              </w:rPr>
            </w:pPr>
            <w:r>
              <w:rPr>
                <w:b/>
                <w:sz w:val="18"/>
              </w:rPr>
              <w:t>Beschwerden/Klagen</w:t>
            </w:r>
          </w:p>
        </w:tc>
      </w:tr>
      <w:tr w:rsidR="00D25DF2" w:rsidTr="00136277">
        <w:trPr>
          <w:trHeight w:val="10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571266302"/>
            <w:placeholder>
              <w:docPart w:val="E15EC70E19384FC4AE6C119755B73FBC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9413" w:type="dxa"/>
            <w:gridSpan w:val="4"/>
          </w:tcPr>
          <w:p w:rsidR="00D25DF2" w:rsidRDefault="00ED64D0" w:rsidP="00ED64D0">
            <w:pPr>
              <w:spacing w:before="60" w:after="60"/>
              <w:rPr>
                <w:sz w:val="18"/>
              </w:rPr>
            </w:pPr>
            <w:r w:rsidRPr="00ED64D0">
              <w:rPr>
                <w:b/>
                <w:sz w:val="18"/>
              </w:rPr>
              <w:t>Erstbefund</w:t>
            </w:r>
            <w:r w:rsidRPr="00ED64D0">
              <w:rPr>
                <w:sz w:val="14"/>
              </w:rPr>
              <w:t xml:space="preserve"> </w:t>
            </w:r>
            <w:r w:rsidRPr="00ED64D0">
              <w:rPr>
                <w:sz w:val="18"/>
              </w:rPr>
              <w:t>(auch erhobene Normalbefunde und Verletzungszeichen)</w:t>
            </w:r>
          </w:p>
        </w:tc>
      </w:tr>
      <w:tr w:rsidR="00D25DF2" w:rsidTr="00136277">
        <w:trPr>
          <w:trHeight w:val="12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305655785"/>
            <w:placeholder>
              <w:docPart w:val="4B913973AF1F4539AAE8DCB2501A1588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9413" w:type="dxa"/>
            <w:gridSpan w:val="4"/>
          </w:tcPr>
          <w:p w:rsidR="00D25DF2" w:rsidRDefault="00ED64D0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Bildgebende </w:t>
            </w:r>
            <w:r w:rsidR="00D25DF2">
              <w:rPr>
                <w:b/>
                <w:sz w:val="18"/>
              </w:rPr>
              <w:t>Befunde</w:t>
            </w:r>
            <w:r w:rsidR="00820F9C">
              <w:rPr>
                <w:sz w:val="18"/>
              </w:rPr>
              <w:t xml:space="preserve"> </w:t>
            </w:r>
            <w:r w:rsidR="00D25DF2" w:rsidRPr="00820F9C">
              <w:rPr>
                <w:sz w:val="18"/>
                <w:szCs w:val="18"/>
              </w:rPr>
              <w:t>(Röntgen, CT, MRT - falls durchgeführt -)</w:t>
            </w:r>
          </w:p>
        </w:tc>
      </w:tr>
      <w:tr w:rsidR="00D25DF2" w:rsidTr="00136277">
        <w:trPr>
          <w:trHeight w:val="10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052765889"/>
            <w:placeholder>
              <w:docPart w:val="54F21CDBDC8C45F08FF13251EDBA87D4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13" w:type="dxa"/>
            <w:gridSpan w:val="4"/>
          </w:tcPr>
          <w:p w:rsidR="00D25DF2" w:rsidRDefault="00D25DF2">
            <w:pPr>
              <w:spacing w:before="12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Diagnose</w:t>
            </w:r>
          </w:p>
        </w:tc>
      </w:tr>
      <w:tr w:rsidR="00D25DF2" w:rsidTr="00136277">
        <w:trPr>
          <w:trHeight w:val="14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565031003"/>
            <w:placeholder>
              <w:docPart w:val="785A654100A84B5180734389DE8711FB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:rsidR="00136277" w:rsidRDefault="00136277">
      <w:r>
        <w:br w:type="page"/>
      </w: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737"/>
        <w:gridCol w:w="4990"/>
      </w:tblGrid>
      <w:tr w:rsidR="00D25DF2" w:rsidTr="00136277">
        <w:tc>
          <w:tcPr>
            <w:tcW w:w="567" w:type="dxa"/>
          </w:tcPr>
          <w:p w:rsidR="00D25DF2" w:rsidRDefault="00D25DF2" w:rsidP="00322E9D">
            <w:pPr>
              <w:spacing w:before="240" w:after="60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9413" w:type="dxa"/>
            <w:gridSpan w:val="4"/>
          </w:tcPr>
          <w:p w:rsidR="00D25DF2" w:rsidRDefault="00ED64D0" w:rsidP="00322E9D">
            <w:pPr>
              <w:spacing w:before="240" w:after="60"/>
              <w:rPr>
                <w:sz w:val="18"/>
              </w:rPr>
            </w:pPr>
            <w:r w:rsidRPr="00ED64D0">
              <w:rPr>
                <w:b/>
                <w:sz w:val="18"/>
              </w:rPr>
              <w:t>Behandlung/Heilverlauf</w:t>
            </w:r>
            <w:r>
              <w:rPr>
                <w:sz w:val="18"/>
              </w:rPr>
              <w:t xml:space="preserve"> (auch Komplikationen)</w:t>
            </w:r>
          </w:p>
        </w:tc>
      </w:tr>
      <w:tr w:rsidR="00D25DF2" w:rsidTr="00136277">
        <w:trPr>
          <w:trHeight w:hRule="exact" w:val="8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tc>
          <w:tcPr>
            <w:tcW w:w="9413" w:type="dxa"/>
            <w:gridSpan w:val="4"/>
          </w:tcPr>
          <w:sdt>
            <w:sdtPr>
              <w:rPr>
                <w:sz w:val="18"/>
              </w:rPr>
              <w:id w:val="1604923290"/>
              <w:placeholder>
                <w:docPart w:val="A6CC2BE3E5124FA5BF48E880645A77CE"/>
              </w:placeholder>
              <w:showingPlcHdr/>
            </w:sdtPr>
            <w:sdtContent>
              <w:p w:rsidR="00ED64D0" w:rsidRDefault="00C4694C" w:rsidP="000B104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ED64D0" w:rsidRPr="00ED64D0" w:rsidRDefault="00ED64D0" w:rsidP="00ED64D0">
            <w:pPr>
              <w:rPr>
                <w:sz w:val="18"/>
              </w:rPr>
            </w:pPr>
          </w:p>
          <w:p w:rsidR="00820F9C" w:rsidRDefault="00820F9C" w:rsidP="00ED64D0">
            <w:pPr>
              <w:ind w:firstLine="709"/>
              <w:rPr>
                <w:sz w:val="18"/>
              </w:rPr>
            </w:pPr>
          </w:p>
          <w:p w:rsidR="00D25DF2" w:rsidRPr="00820F9C" w:rsidRDefault="00820F9C" w:rsidP="00820F9C">
            <w:pPr>
              <w:tabs>
                <w:tab w:val="left" w:pos="124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13" w:type="dxa"/>
            <w:gridSpan w:val="4"/>
          </w:tcPr>
          <w:p w:rsidR="00D25DF2" w:rsidRDefault="00D25DF2" w:rsidP="00ED64D0">
            <w:pPr>
              <w:spacing w:before="12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Erst</w:t>
            </w:r>
            <w:r>
              <w:rPr>
                <w:sz w:val="18"/>
              </w:rPr>
              <w:t xml:space="preserve">angaben </w:t>
            </w:r>
            <w:r w:rsidR="00ED64D0">
              <w:rPr>
                <w:sz w:val="18"/>
              </w:rPr>
              <w:t xml:space="preserve">der versicherten Person bei </w:t>
            </w:r>
            <w:r>
              <w:rPr>
                <w:sz w:val="18"/>
              </w:rPr>
              <w:t>Ihnen über die Entstehung des Gesundheitsschadens</w:t>
            </w:r>
          </w:p>
        </w:tc>
      </w:tr>
      <w:tr w:rsidR="00D25DF2" w:rsidTr="00136277">
        <w:trPr>
          <w:trHeight w:val="8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38497972"/>
            <w:placeholder>
              <w:docPart w:val="44D8629B192A48DFB78FF896EF4A8822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413" w:type="dxa"/>
            <w:gridSpan w:val="4"/>
          </w:tcPr>
          <w:p w:rsidR="00D25DF2" w:rsidRPr="00ED64D0" w:rsidRDefault="00ED64D0">
            <w:pPr>
              <w:spacing w:before="120"/>
              <w:rPr>
                <w:sz w:val="18"/>
              </w:rPr>
            </w:pPr>
            <w:r w:rsidRPr="00ED64D0">
              <w:rPr>
                <w:sz w:val="18"/>
              </w:rPr>
              <w:t>Wenn von der versicherten Person ein Unfall angegeben wurde</w:t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9413" w:type="dxa"/>
            <w:gridSpan w:val="4"/>
          </w:tcPr>
          <w:p w:rsidR="00D25DF2" w:rsidRDefault="00ED64D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W</w:t>
            </w:r>
            <w:r w:rsidR="00D25DF2">
              <w:rPr>
                <w:sz w:val="18"/>
              </w:rPr>
              <w:t xml:space="preserve">ann geschah das </w:t>
            </w:r>
            <w:r w:rsidR="00D25DF2" w:rsidRPr="00820F9C">
              <w:rPr>
                <w:sz w:val="18"/>
                <w:szCs w:val="18"/>
              </w:rPr>
              <w:t>(bei der ersten Untersuchung oder wann später)</w:t>
            </w:r>
            <w:r w:rsidR="00D25DF2">
              <w:rPr>
                <w:sz w:val="18"/>
              </w:rPr>
              <w:t>?</w:t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999185776"/>
            <w:placeholder>
              <w:docPart w:val="0ACDC8C1822E4CFFAD94DE3843620EDD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820F9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9413" w:type="dxa"/>
            <w:gridSpan w:val="4"/>
          </w:tcPr>
          <w:p w:rsidR="00D25DF2" w:rsidRDefault="00ED64D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</w:t>
            </w:r>
            <w:r w:rsidR="00D25DF2">
              <w:rPr>
                <w:sz w:val="18"/>
              </w:rPr>
              <w:t>elche Angaben wurden gemacht über</w:t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60" w:after="60"/>
              <w:rPr>
                <w:sz w:val="18"/>
              </w:rPr>
            </w:pPr>
          </w:p>
        </w:tc>
        <w:tc>
          <w:tcPr>
            <w:tcW w:w="9413" w:type="dxa"/>
            <w:gridSpan w:val="4"/>
          </w:tcPr>
          <w:p w:rsidR="00D25DF2" w:rsidRDefault="00D25DF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den </w:t>
            </w:r>
            <w:r>
              <w:rPr>
                <w:b/>
                <w:sz w:val="18"/>
              </w:rPr>
              <w:t>Zeitpunkt des Unfalls</w:t>
            </w:r>
            <w:r w:rsidRPr="00820F9C">
              <w:rPr>
                <w:sz w:val="18"/>
                <w:szCs w:val="18"/>
              </w:rPr>
              <w:t xml:space="preserve"> (Tag und Stunde)</w:t>
            </w:r>
            <w:r>
              <w:rPr>
                <w:sz w:val="14"/>
              </w:rPr>
              <w:t>,</w:t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649892035"/>
            <w:placeholder>
              <w:docPart w:val="E2B02C3DC2154E4EB274A8E5B03D8B82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 w:rsidP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 w:after="60"/>
              <w:rPr>
                <w:sz w:val="18"/>
              </w:rPr>
            </w:pPr>
          </w:p>
        </w:tc>
        <w:tc>
          <w:tcPr>
            <w:tcW w:w="9413" w:type="dxa"/>
            <w:gridSpan w:val="4"/>
          </w:tcPr>
          <w:p w:rsidR="00D25DF2" w:rsidRDefault="00D25DF2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 xml:space="preserve">den </w:t>
            </w:r>
            <w:r>
              <w:rPr>
                <w:b/>
                <w:sz w:val="18"/>
              </w:rPr>
              <w:t>Unfallort</w:t>
            </w:r>
            <w:r>
              <w:rPr>
                <w:sz w:val="18"/>
              </w:rPr>
              <w:t xml:space="preserve"> </w:t>
            </w:r>
            <w:r w:rsidRPr="00820F9C">
              <w:rPr>
                <w:sz w:val="18"/>
                <w:szCs w:val="18"/>
              </w:rPr>
              <w:t>(</w:t>
            </w:r>
            <w:r w:rsidR="00820F9C" w:rsidRPr="00820F9C">
              <w:rPr>
                <w:sz w:val="18"/>
                <w:szCs w:val="18"/>
              </w:rPr>
              <w:t>z. </w:t>
            </w:r>
            <w:r w:rsidR="00ED64D0" w:rsidRPr="00820F9C">
              <w:rPr>
                <w:sz w:val="18"/>
                <w:szCs w:val="18"/>
              </w:rPr>
              <w:t xml:space="preserve">B. </w:t>
            </w:r>
            <w:r w:rsidRPr="00820F9C">
              <w:rPr>
                <w:sz w:val="18"/>
                <w:szCs w:val="18"/>
              </w:rPr>
              <w:t>Arbeitsstelle, Arbeitsweg),</w:t>
            </w:r>
          </w:p>
        </w:tc>
      </w:tr>
      <w:tr w:rsidR="00D25DF2" w:rsidTr="00136277"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622457747"/>
            <w:placeholder>
              <w:docPart w:val="D673EDEA409D40E2AF514BE0F815933C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 w:after="60"/>
              <w:rPr>
                <w:sz w:val="18"/>
              </w:rPr>
            </w:pPr>
          </w:p>
        </w:tc>
        <w:tc>
          <w:tcPr>
            <w:tcW w:w="9413" w:type="dxa"/>
            <w:gridSpan w:val="4"/>
          </w:tcPr>
          <w:p w:rsidR="00D25DF2" w:rsidRDefault="00D25DF2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 xml:space="preserve">den </w:t>
            </w:r>
            <w:r>
              <w:rPr>
                <w:b/>
                <w:sz w:val="18"/>
              </w:rPr>
              <w:t>Hergang des Unfalls</w:t>
            </w:r>
            <w:r>
              <w:rPr>
                <w:sz w:val="18"/>
              </w:rPr>
              <w:t xml:space="preserve"> </w:t>
            </w:r>
            <w:r w:rsidRPr="00820F9C">
              <w:rPr>
                <w:sz w:val="18"/>
                <w:szCs w:val="18"/>
              </w:rPr>
              <w:t>(ausführliche Schilderung)</w:t>
            </w:r>
            <w:r>
              <w:rPr>
                <w:sz w:val="18"/>
              </w:rPr>
              <w:t>?</w:t>
            </w:r>
          </w:p>
        </w:tc>
      </w:tr>
      <w:tr w:rsidR="00D25DF2" w:rsidTr="00136277">
        <w:trPr>
          <w:trHeight w:val="10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701206790"/>
            <w:placeholder>
              <w:docPart w:val="C4172009ECA943CFAB18C1F4D4F8F756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567" w:type="dxa"/>
          </w:tcPr>
          <w:p w:rsidR="00D25DF2" w:rsidRDefault="00D25DF2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413" w:type="dxa"/>
            <w:gridSpan w:val="4"/>
          </w:tcPr>
          <w:p w:rsidR="00D25DF2" w:rsidRDefault="00ED64D0" w:rsidP="00ED64D0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Ist dieser oder ein ähnlicher Gesundheitsschaden bereits früher behandelt worden?</w:t>
            </w:r>
          </w:p>
        </w:tc>
      </w:tr>
      <w:tr w:rsidR="00D25DF2" w:rsidTr="00136277">
        <w:trPr>
          <w:trHeight w:val="6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tc>
          <w:tcPr>
            <w:tcW w:w="9413" w:type="dxa"/>
            <w:gridSpan w:val="4"/>
          </w:tcPr>
          <w:p w:rsidR="00D25DF2" w:rsidRDefault="00C4694C" w:rsidP="00C4694C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169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ED64D0">
              <w:rPr>
                <w:sz w:val="18"/>
              </w:rPr>
              <w:t xml:space="preserve">Nein </w:t>
            </w:r>
            <w:r w:rsidR="00ED64D0">
              <w:rPr>
                <w:sz w:val="18"/>
              </w:rPr>
              <w:tab/>
            </w:r>
            <w:r w:rsidR="00ED64D0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1632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ED64D0">
              <w:rPr>
                <w:sz w:val="18"/>
              </w:rPr>
              <w:t>Ja, Name</w:t>
            </w:r>
            <w:r w:rsidR="00820F9C">
              <w:rPr>
                <w:sz w:val="18"/>
              </w:rPr>
              <w:t>(</w:t>
            </w:r>
            <w:r w:rsidR="00ED64D0">
              <w:rPr>
                <w:sz w:val="18"/>
              </w:rPr>
              <w:t>n</w:t>
            </w:r>
            <w:r w:rsidR="00820F9C">
              <w:rPr>
                <w:sz w:val="18"/>
              </w:rPr>
              <w:t>)</w:t>
            </w:r>
            <w:r w:rsidR="00ED64D0">
              <w:rPr>
                <w:sz w:val="18"/>
              </w:rPr>
              <w:t xml:space="preserve"> und Anschrift</w:t>
            </w:r>
            <w:r w:rsidR="00820F9C">
              <w:rPr>
                <w:sz w:val="18"/>
              </w:rPr>
              <w:t>(</w:t>
            </w:r>
            <w:r w:rsidR="00ED64D0">
              <w:rPr>
                <w:sz w:val="18"/>
              </w:rPr>
              <w:t>en</w:t>
            </w:r>
            <w:r w:rsidR="00820F9C">
              <w:rPr>
                <w:sz w:val="18"/>
              </w:rPr>
              <w:t>)</w:t>
            </w:r>
            <w:r w:rsidR="00ED64D0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24016809"/>
                <w:placeholder>
                  <w:docPart w:val="B6466B498E9D407AAC8C8EECB8F15D3F"/>
                </w:placeholder>
                <w:showingPlcHdr/>
              </w:sdtPr>
              <w:sdtContent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D25DF2" w:rsidTr="00136277">
        <w:tc>
          <w:tcPr>
            <w:tcW w:w="567" w:type="dxa"/>
          </w:tcPr>
          <w:p w:rsidR="00D25DF2" w:rsidRDefault="00D25DF2" w:rsidP="00ED64D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413" w:type="dxa"/>
            <w:gridSpan w:val="4"/>
          </w:tcPr>
          <w:p w:rsidR="00D25DF2" w:rsidRPr="00ED64D0" w:rsidRDefault="00ED64D0" w:rsidP="00ED64D0">
            <w:pPr>
              <w:spacing w:before="120"/>
              <w:rPr>
                <w:b/>
                <w:sz w:val="18"/>
              </w:rPr>
            </w:pPr>
            <w:r w:rsidRPr="00ED64D0">
              <w:rPr>
                <w:b/>
                <w:sz w:val="18"/>
              </w:rPr>
              <w:t>Dauer der Behandlung bei Ihnen</w:t>
            </w:r>
          </w:p>
        </w:tc>
      </w:tr>
      <w:tr w:rsidR="00ED64D0" w:rsidTr="00136277">
        <w:tc>
          <w:tcPr>
            <w:tcW w:w="567" w:type="dxa"/>
          </w:tcPr>
          <w:p w:rsidR="00ED64D0" w:rsidRDefault="00ED64D0" w:rsidP="00ED64D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9413" w:type="dxa"/>
            <w:gridSpan w:val="4"/>
          </w:tcPr>
          <w:p w:rsidR="00ED64D0" w:rsidRPr="00ED64D0" w:rsidRDefault="00ED64D0" w:rsidP="00C4694C">
            <w:pPr>
              <w:spacing w:before="60" w:after="60"/>
              <w:rPr>
                <w:sz w:val="18"/>
              </w:rPr>
            </w:pPr>
            <w:r w:rsidRPr="00ED64D0">
              <w:rPr>
                <w:sz w:val="18"/>
              </w:rPr>
              <w:t>Abgeschlossen am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670753774"/>
                <w:placeholder>
                  <w:docPart w:val="C31E702B28D24B33802D61C6B4ABE51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4694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4694C">
                  <w:rPr>
                    <w:rStyle w:val="Platzhaltertext"/>
                    <w:color w:val="FF0000"/>
                  </w:rPr>
                  <w:t>…</w:t>
                </w:r>
                <w:r w:rsidR="00C4694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ED64D0" w:rsidTr="00136277">
        <w:trPr>
          <w:trHeight w:val="850"/>
        </w:trPr>
        <w:tc>
          <w:tcPr>
            <w:tcW w:w="567" w:type="dxa"/>
          </w:tcPr>
          <w:p w:rsidR="00ED64D0" w:rsidRDefault="00ED64D0" w:rsidP="00ED64D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9413" w:type="dxa"/>
            <w:gridSpan w:val="4"/>
          </w:tcPr>
          <w:p w:rsidR="00ED64D0" w:rsidRPr="00ED64D0" w:rsidRDefault="00ED64D0" w:rsidP="00C4694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Voraussichtlich weiter bis: </w:t>
            </w:r>
            <w:sdt>
              <w:sdtPr>
                <w:rPr>
                  <w:sz w:val="18"/>
                </w:rPr>
                <w:id w:val="-373538699"/>
                <w:placeholder>
                  <w:docPart w:val="DE4D55D84D634F99B264117D0C5E5DC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4694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4694C">
                  <w:rPr>
                    <w:rStyle w:val="Platzhaltertext"/>
                    <w:color w:val="FF0000"/>
                  </w:rPr>
                  <w:t>…</w:t>
                </w:r>
                <w:r w:rsidR="00C4694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D25DF2" w:rsidTr="00136277">
        <w:tc>
          <w:tcPr>
            <w:tcW w:w="567" w:type="dxa"/>
          </w:tcPr>
          <w:p w:rsidR="00D25DF2" w:rsidRDefault="00ED64D0" w:rsidP="00ED64D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413" w:type="dxa"/>
            <w:gridSpan w:val="4"/>
          </w:tcPr>
          <w:p w:rsidR="00D25DF2" w:rsidRDefault="00D25DF2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Dauer der Arbeitsunfähigkeit</w:t>
            </w:r>
          </w:p>
        </w:tc>
      </w:tr>
      <w:tr w:rsidR="00D25DF2" w:rsidTr="00136277">
        <w:trPr>
          <w:trHeight w:val="907"/>
        </w:trPr>
        <w:tc>
          <w:tcPr>
            <w:tcW w:w="567" w:type="dxa"/>
          </w:tcPr>
          <w:p w:rsidR="00D25DF2" w:rsidRDefault="00D25DF2">
            <w:pPr>
              <w:spacing w:before="60"/>
              <w:rPr>
                <w:sz w:val="18"/>
              </w:rPr>
            </w:pPr>
          </w:p>
        </w:tc>
        <w:tc>
          <w:tcPr>
            <w:tcW w:w="2835" w:type="dxa"/>
          </w:tcPr>
          <w:p w:rsidR="00D25DF2" w:rsidRDefault="00ED64D0" w:rsidP="00C4694C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V</w:t>
            </w:r>
            <w:r w:rsidR="00D25DF2">
              <w:rPr>
                <w:sz w:val="18"/>
              </w:rPr>
              <w:t xml:space="preserve">om: </w:t>
            </w:r>
            <w:sdt>
              <w:sdtPr>
                <w:rPr>
                  <w:sz w:val="18"/>
                </w:rPr>
                <w:id w:val="-1022782411"/>
                <w:placeholder>
                  <w:docPart w:val="724B94D9E0DF494D9362FC77482745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4694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4694C">
                  <w:rPr>
                    <w:rStyle w:val="Platzhaltertext"/>
                    <w:color w:val="FF0000"/>
                  </w:rPr>
                  <w:t>…</w:t>
                </w:r>
                <w:r w:rsidR="00C4694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  <w:tc>
          <w:tcPr>
            <w:tcW w:w="6578" w:type="dxa"/>
            <w:gridSpan w:val="3"/>
          </w:tcPr>
          <w:p w:rsidR="00D25DF2" w:rsidRDefault="00D25DF2" w:rsidP="00C4694C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bis: </w:t>
            </w:r>
            <w:sdt>
              <w:sdtPr>
                <w:rPr>
                  <w:sz w:val="18"/>
                </w:rPr>
                <w:id w:val="1230195479"/>
                <w:placeholder>
                  <w:docPart w:val="385C46F1554A4EE1B01CA44A4180786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4694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4694C">
                  <w:rPr>
                    <w:rStyle w:val="Platzhaltertext"/>
                    <w:color w:val="FF0000"/>
                  </w:rPr>
                  <w:t>…</w:t>
                </w:r>
                <w:r w:rsidR="00C4694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D25DF2" w:rsidTr="00136277">
        <w:tc>
          <w:tcPr>
            <w:tcW w:w="567" w:type="dxa"/>
          </w:tcPr>
          <w:p w:rsidR="00D25DF2" w:rsidRDefault="00ED64D0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13" w:type="dxa"/>
            <w:gridSpan w:val="4"/>
          </w:tcPr>
          <w:p w:rsidR="00D25DF2" w:rsidRDefault="00ED64D0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Sonstige Hinweise</w:t>
            </w:r>
          </w:p>
        </w:tc>
      </w:tr>
      <w:tr w:rsidR="00D25DF2" w:rsidTr="00136277">
        <w:trPr>
          <w:trHeight w:val="600"/>
        </w:trPr>
        <w:tc>
          <w:tcPr>
            <w:tcW w:w="567" w:type="dxa"/>
          </w:tcPr>
          <w:p w:rsidR="00D25DF2" w:rsidRDefault="00D25DF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536573746"/>
            <w:placeholder>
              <w:docPart w:val="96EFB18EF8B94EB2A273818DE229F83B"/>
            </w:placeholder>
            <w:showingPlcHdr/>
          </w:sdtPr>
          <w:sdtContent>
            <w:tc>
              <w:tcPr>
                <w:tcW w:w="9413" w:type="dxa"/>
                <w:gridSpan w:val="4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25DF2" w:rsidTr="00136277">
        <w:tc>
          <w:tcPr>
            <w:tcW w:w="9980" w:type="dxa"/>
            <w:gridSpan w:val="5"/>
            <w:tcBorders>
              <w:bottom w:val="single" w:sz="12" w:space="0" w:color="auto"/>
            </w:tcBorders>
          </w:tcPr>
          <w:p w:rsidR="00D25DF2" w:rsidRDefault="00820F9C">
            <w:pPr>
              <w:spacing w:before="240" w:after="120"/>
              <w:rPr>
                <w:sz w:val="16"/>
              </w:rPr>
            </w:pPr>
            <w:r>
              <w:rPr>
                <w:b/>
                <w:sz w:val="16"/>
              </w:rPr>
              <w:t>Datenschutz</w:t>
            </w:r>
            <w:r w:rsidR="00D25DF2">
              <w:rPr>
                <w:b/>
                <w:sz w:val="16"/>
              </w:rPr>
              <w:br/>
            </w:r>
            <w:r w:rsidR="00D25DF2">
              <w:rPr>
                <w:sz w:val="16"/>
              </w:rPr>
              <w:t>Sofern die Behandlung noch andauer</w:t>
            </w:r>
            <w:r>
              <w:rPr>
                <w:sz w:val="16"/>
              </w:rPr>
              <w:t>t, habe ich die Hinweise nach § 201 SGB </w:t>
            </w:r>
            <w:r w:rsidR="00D25DF2">
              <w:rPr>
                <w:sz w:val="16"/>
              </w:rPr>
              <w:t>VII gegeben.</w:t>
            </w:r>
          </w:p>
        </w:tc>
      </w:tr>
      <w:tr w:rsidR="00D25DF2" w:rsidTr="00136277">
        <w:trPr>
          <w:trHeight w:hRule="exact" w:val="1200"/>
        </w:trPr>
        <w:sdt>
          <w:sdtPr>
            <w:rPr>
              <w:sz w:val="18"/>
            </w:rPr>
            <w:id w:val="-511070190"/>
            <w:placeholder>
              <w:docPart w:val="B210D45A3DE44E56ABC9C716BFD7E8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37" w:type="dxa"/>
          </w:tcPr>
          <w:p w:rsidR="00D25DF2" w:rsidRDefault="00D25DF2">
            <w:pPr>
              <w:rPr>
                <w:sz w:val="18"/>
              </w:rPr>
            </w:pPr>
          </w:p>
        </w:tc>
        <w:tc>
          <w:tcPr>
            <w:tcW w:w="4990" w:type="dxa"/>
          </w:tcPr>
          <w:p w:rsidR="00D25DF2" w:rsidRDefault="00D25DF2">
            <w:pPr>
              <w:rPr>
                <w:sz w:val="18"/>
              </w:rPr>
            </w:pPr>
          </w:p>
        </w:tc>
      </w:tr>
      <w:tr w:rsidR="00D25DF2" w:rsidTr="00136277">
        <w:tc>
          <w:tcPr>
            <w:tcW w:w="4253" w:type="dxa"/>
            <w:gridSpan w:val="3"/>
          </w:tcPr>
          <w:p w:rsidR="00D25DF2" w:rsidRDefault="00D25DF2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737" w:type="dxa"/>
          </w:tcPr>
          <w:p w:rsidR="00D25DF2" w:rsidRDefault="00D25DF2">
            <w:pPr>
              <w:rPr>
                <w:sz w:val="18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DF2" w:rsidRDefault="00D25D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Institutionskennzeichen (IK)</w:t>
            </w:r>
          </w:p>
        </w:tc>
      </w:tr>
      <w:tr w:rsidR="00D25DF2" w:rsidTr="00136277">
        <w:sdt>
          <w:sdtPr>
            <w:rPr>
              <w:sz w:val="18"/>
            </w:rPr>
            <w:id w:val="-1088841932"/>
            <w:placeholder>
              <w:docPart w:val="714A921DC2364179A91D4A777A4059EE"/>
            </w:placeholder>
            <w:showingPlcHdr/>
          </w:sdtPr>
          <w:sdtContent>
            <w:tc>
              <w:tcPr>
                <w:tcW w:w="4253" w:type="dxa"/>
                <w:gridSpan w:val="3"/>
                <w:tcBorders>
                  <w:bottom w:val="single" w:sz="6" w:space="0" w:color="auto"/>
                </w:tcBorders>
              </w:tcPr>
              <w:p w:rsidR="00D25DF2" w:rsidRDefault="00C4694C">
                <w:pPr>
                  <w:spacing w:before="24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37" w:type="dxa"/>
          </w:tcPr>
          <w:p w:rsidR="00D25DF2" w:rsidRDefault="00D25DF2">
            <w:pPr>
              <w:spacing w:before="240"/>
              <w:rPr>
                <w:sz w:val="18"/>
              </w:rPr>
            </w:pPr>
          </w:p>
        </w:tc>
        <w:tc>
          <w:tcPr>
            <w:tcW w:w="4990" w:type="dxa"/>
            <w:tcBorders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164677880"/>
              <w:placeholder>
                <w:docPart w:val="85D1AB958D5E4B12A9448BE3FE5CBCAE"/>
              </w:placeholder>
              <w:showingPlcHdr/>
            </w:sdtPr>
            <w:sdtContent>
              <w:p w:rsidR="00D25DF2" w:rsidRDefault="00C4694C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  <w:bookmarkStart w:id="13" w:name="_GoBack" w:displacedByCustomXml="next"/>
              <w:bookmarkEnd w:id="13" w:displacedByCustomXml="next"/>
            </w:sdtContent>
          </w:sdt>
          <w:p w:rsidR="00D25DF2" w:rsidRDefault="00D25DF2" w:rsidP="00DE5830">
            <w:pPr>
              <w:rPr>
                <w:sz w:val="18"/>
              </w:rPr>
            </w:pPr>
            <w:r>
              <w:rPr>
                <w:b/>
                <w:sz w:val="14"/>
              </w:rPr>
              <w:t xml:space="preserve">Falls kein IK </w:t>
            </w:r>
            <w:r w:rsidR="00DE5830">
              <w:rPr>
                <w:sz w:val="14"/>
              </w:rPr>
              <w:t xml:space="preserve">– </w:t>
            </w:r>
            <w:r>
              <w:rPr>
                <w:sz w:val="14"/>
              </w:rPr>
              <w:t>Bankverbindung</w:t>
            </w:r>
            <w:r w:rsidR="007F0B5D">
              <w:rPr>
                <w:sz w:val="14"/>
              </w:rPr>
              <w:t xml:space="preserve"> (IBAN) </w:t>
            </w:r>
            <w:r w:rsidR="00DE5830">
              <w:rPr>
                <w:sz w:val="14"/>
              </w:rPr>
              <w:t>–</w:t>
            </w:r>
          </w:p>
        </w:tc>
      </w:tr>
      <w:tr w:rsidR="00D25DF2" w:rsidTr="00136277">
        <w:tc>
          <w:tcPr>
            <w:tcW w:w="4253" w:type="dxa"/>
            <w:gridSpan w:val="3"/>
          </w:tcPr>
          <w:p w:rsidR="00D25DF2" w:rsidRDefault="00D25DF2">
            <w:pPr>
              <w:rPr>
                <w:sz w:val="18"/>
              </w:rPr>
            </w:pPr>
            <w:r>
              <w:rPr>
                <w:sz w:val="18"/>
              </w:rPr>
              <w:t>Unterschrift und Stempel</w:t>
            </w:r>
          </w:p>
        </w:tc>
        <w:tc>
          <w:tcPr>
            <w:tcW w:w="737" w:type="dxa"/>
          </w:tcPr>
          <w:p w:rsidR="00D25DF2" w:rsidRDefault="00D25DF2">
            <w:pPr>
              <w:rPr>
                <w:sz w:val="18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D25DF2" w:rsidRDefault="00D25DF2">
            <w:pPr>
              <w:rPr>
                <w:sz w:val="18"/>
              </w:rPr>
            </w:pPr>
          </w:p>
        </w:tc>
      </w:tr>
    </w:tbl>
    <w:p w:rsidR="00D25DF2" w:rsidRDefault="00D25DF2">
      <w:pPr>
        <w:tabs>
          <w:tab w:val="left" w:pos="567"/>
        </w:tabs>
        <w:rPr>
          <w:sz w:val="16"/>
        </w:rPr>
      </w:pPr>
    </w:p>
    <w:p w:rsidR="00D25DF2" w:rsidRDefault="00820F9C">
      <w:pPr>
        <w:rPr>
          <w:sz w:val="16"/>
        </w:rPr>
      </w:pPr>
      <w:r>
        <w:rPr>
          <w:sz w:val="16"/>
        </w:rPr>
        <w:t>Sie erhalten eine Gebühr (Nr. </w:t>
      </w:r>
      <w:r w:rsidR="00D25DF2">
        <w:rPr>
          <w:sz w:val="16"/>
        </w:rPr>
        <w:t>117) und Auslagen nach der UV-GOÄ</w:t>
      </w:r>
    </w:p>
    <w:sectPr w:rsidR="00D25DF2">
      <w:headerReference w:type="default" r:id="rId9"/>
      <w:footerReference w:type="default" r:id="rId10"/>
      <w:type w:val="continuous"/>
      <w:pgSz w:w="11906" w:h="16838" w:code="9"/>
      <w:pgMar w:top="426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7C" w:rsidRDefault="0061587C" w:rsidP="00565E1A">
      <w:r>
        <w:separator/>
      </w:r>
    </w:p>
  </w:endnote>
  <w:endnote w:type="continuationSeparator" w:id="0">
    <w:p w:rsidR="0061587C" w:rsidRDefault="0061587C" w:rsidP="005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3B" w:rsidRDefault="00386C52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7F0B5D">
        <w:t>Auskunft Zweifel Arbeitsunfall/Ursachenzusammenhang</w:t>
      </w:r>
    </w:fldSimple>
    <w:r w:rsidR="00E35C3B">
      <w:rPr>
        <w:sz w:val="14"/>
      </w:rPr>
      <w:t xml:space="preserve">  </w:t>
    </w:r>
    <w:r w:rsidR="00E35C3B">
      <w:rPr>
        <w:sz w:val="14"/>
      </w:rPr>
      <w:fldChar w:fldCharType="begin"/>
    </w:r>
    <w:r w:rsidR="00E35C3B">
      <w:rPr>
        <w:sz w:val="14"/>
      </w:rPr>
      <w:instrText xml:space="preserve"> SUBJECT  \* MERGEFORMAT </w:instrText>
    </w:r>
    <w:r w:rsidR="00E35C3B">
      <w:rPr>
        <w:sz w:val="14"/>
      </w:rPr>
      <w:fldChar w:fldCharType="separate"/>
    </w:r>
    <w:r w:rsidR="007F0B5D">
      <w:rPr>
        <w:sz w:val="14"/>
      </w:rPr>
      <w:t>1113</w:t>
    </w:r>
    <w:r w:rsidR="00E35C3B">
      <w:rPr>
        <w:sz w:val="14"/>
      </w:rPr>
      <w:fldChar w:fldCharType="end"/>
    </w:r>
    <w:r w:rsidR="00E35C3B">
      <w:rPr>
        <w:sz w:val="14"/>
      </w:rPr>
      <w:t xml:space="preserve">  </w:t>
    </w:r>
    <w:r w:rsidR="00E35C3B">
      <w:rPr>
        <w:sz w:val="14"/>
      </w:rPr>
      <w:fldChar w:fldCharType="begin"/>
    </w:r>
    <w:r w:rsidR="00E35C3B">
      <w:rPr>
        <w:sz w:val="14"/>
      </w:rPr>
      <w:instrText xml:space="preserve"> COMMENTS  \* MERGEFORMAT </w:instrText>
    </w:r>
    <w:r w:rsidR="00E35C3B">
      <w:rPr>
        <w:sz w:val="14"/>
      </w:rPr>
      <w:fldChar w:fldCharType="end"/>
    </w:r>
    <w:r w:rsidR="00E35C3B">
      <w:rPr>
        <w:sz w:val="14"/>
      </w:rPr>
      <w:tab/>
    </w:r>
    <w:r w:rsidR="00E35C3B">
      <w:fldChar w:fldCharType="begin"/>
    </w:r>
    <w:r w:rsidR="00E35C3B">
      <w:instrText xml:space="preserve">IF </w:instrText>
    </w:r>
    <w:r w:rsidR="00E35C3B">
      <w:fldChar w:fldCharType="begin"/>
    </w:r>
    <w:r w:rsidR="00E35C3B">
      <w:instrText>=</w:instrText>
    </w:r>
    <w:r w:rsidR="00E35C3B">
      <w:fldChar w:fldCharType="begin"/>
    </w:r>
    <w:r w:rsidR="00E35C3B">
      <w:instrText>NUMPAGES</w:instrText>
    </w:r>
    <w:r w:rsidR="00E35C3B">
      <w:fldChar w:fldCharType="separate"/>
    </w:r>
    <w:r w:rsidR="007F0B5D">
      <w:rPr>
        <w:noProof/>
      </w:rPr>
      <w:instrText>2</w:instrText>
    </w:r>
    <w:ins w:id="11" w:author="Martina Herrmann" w:date="2001-03-29T12:36:00Z">
      <w:r w:rsidR="00E35C3B">
        <w:fldChar w:fldCharType="end"/>
      </w:r>
      <w:r w:rsidR="00E35C3B">
        <w:instrText xml:space="preserve"> - </w:instrText>
      </w:r>
      <w:r w:rsidR="00E35C3B">
        <w:fldChar w:fldCharType="begin"/>
      </w:r>
    </w:ins>
    <w:r w:rsidR="00E35C3B">
      <w:instrText>PAGE</w:instrText>
    </w:r>
    <w:ins w:id="12" w:author="Martina Herrmann" w:date="2001-03-29T12:36:00Z">
      <w:r w:rsidR="00E35C3B">
        <w:fldChar w:fldCharType="separate"/>
      </w:r>
      <w:r w:rsidR="00E35C3B">
        <w:rPr>
          <w:noProof/>
        </w:rPr>
        <w:instrText>2</w:instrText>
      </w:r>
      <w:r w:rsidR="00E35C3B">
        <w:fldChar w:fldCharType="end"/>
      </w:r>
      <w:r w:rsidR="00E35C3B">
        <w:instrText xml:space="preserve"> </w:instrText>
      </w:r>
      <w:r w:rsidR="00E35C3B">
        <w:fldChar w:fldCharType="separate"/>
      </w:r>
    </w:ins>
    <w:r w:rsidR="007F0B5D">
      <w:rPr>
        <w:noProof/>
      </w:rPr>
      <w:instrText>0</w:instrText>
    </w:r>
    <w:r w:rsidR="00E35C3B">
      <w:fldChar w:fldCharType="end"/>
    </w:r>
    <w:r w:rsidR="00E35C3B">
      <w:instrText xml:space="preserve"> &gt; 0 "..."</w:instrText>
    </w:r>
    <w:r w:rsidR="00E35C3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E35C3B">
      <w:trPr>
        <w:trHeight w:hRule="exact" w:val="1134"/>
      </w:trPr>
      <w:tc>
        <w:tcPr>
          <w:tcW w:w="9979" w:type="dxa"/>
        </w:tcPr>
        <w:p w:rsidR="00E35C3B" w:rsidRDefault="00E35C3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4694C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4694C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4694C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C4694C">
            <w:fldChar w:fldCharType="separate"/>
          </w:r>
          <w:r w:rsidR="00C4694C">
            <w:rPr>
              <w:noProof/>
            </w:rPr>
            <w:t>...</w:t>
          </w:r>
          <w:r>
            <w:fldChar w:fldCharType="end"/>
          </w:r>
        </w:p>
      </w:tc>
    </w:tr>
  </w:tbl>
  <w:p w:rsidR="00E35C3B" w:rsidRDefault="00386C52">
    <w:pPr>
      <w:pStyle w:val="Fuzeile"/>
      <w:rPr>
        <w:sz w:val="8"/>
      </w:rPr>
    </w:pPr>
    <w:fldSimple w:instr=" DOCPROPERTY &quot;Formtext&quot;  \* MERGEFORMAT ">
      <w:r w:rsidR="0040696D">
        <w:t>F 1110</w:t>
      </w:r>
    </w:fldSimple>
    <w:r w:rsidR="00E35C3B">
      <w:rPr>
        <w:sz w:val="14"/>
      </w:rPr>
      <w:t xml:space="preserve"> </w:t>
    </w:r>
    <w:r w:rsidR="00E35C3B">
      <w:rPr>
        <w:sz w:val="14"/>
      </w:rPr>
      <w:fldChar w:fldCharType="begin"/>
    </w:r>
    <w:r w:rsidR="00E35C3B">
      <w:rPr>
        <w:sz w:val="14"/>
      </w:rPr>
      <w:instrText xml:space="preserve"> DOCPROPERTY "Stand"  \* MERGEFORMAT </w:instrText>
    </w:r>
    <w:r w:rsidR="00E35C3B">
      <w:rPr>
        <w:sz w:val="14"/>
      </w:rPr>
      <w:fldChar w:fldCharType="separate"/>
    </w:r>
    <w:r w:rsidR="0040696D">
      <w:rPr>
        <w:sz w:val="14"/>
      </w:rPr>
      <w:t>0920</w:t>
    </w:r>
    <w:r w:rsidR="00E35C3B">
      <w:rPr>
        <w:sz w:val="14"/>
      </w:rPr>
      <w:fldChar w:fldCharType="end"/>
    </w:r>
    <w:r w:rsidR="00E35C3B">
      <w:t xml:space="preserve"> </w:t>
    </w:r>
    <w:r w:rsidR="00E35C3B" w:rsidRPr="00BD12E1">
      <w:rPr>
        <w:sz w:val="14"/>
        <w:szCs w:val="14"/>
      </w:rPr>
      <w:fldChar w:fldCharType="begin"/>
    </w:r>
    <w:r w:rsidR="00E35C3B" w:rsidRPr="00BD12E1">
      <w:rPr>
        <w:sz w:val="14"/>
        <w:szCs w:val="14"/>
      </w:rPr>
      <w:instrText xml:space="preserve"> DOCPROPERTY "Bezeichnung" \* MERGEFORMAT </w:instrText>
    </w:r>
    <w:r w:rsidR="00E35C3B" w:rsidRPr="00BD12E1">
      <w:rPr>
        <w:sz w:val="14"/>
        <w:szCs w:val="14"/>
      </w:rPr>
      <w:fldChar w:fldCharType="separate"/>
    </w:r>
    <w:r w:rsidR="0040696D">
      <w:rPr>
        <w:sz w:val="14"/>
        <w:szCs w:val="14"/>
      </w:rPr>
      <w:t>Auskunft Klärung Arbeitsunfall</w:t>
    </w:r>
    <w:r w:rsidR="00E35C3B" w:rsidRPr="00BD12E1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E35C3B">
      <w:tc>
        <w:tcPr>
          <w:tcW w:w="9412" w:type="dxa"/>
        </w:tcPr>
        <w:p w:rsidR="00E35C3B" w:rsidRDefault="00386C52" w:rsidP="000B104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 \* MERGEFORMAT ">
            <w:r w:rsidR="0040696D">
              <w:t>F 1110</w:t>
            </w:r>
          </w:fldSimple>
          <w:r w:rsidR="00E35C3B">
            <w:rPr>
              <w:sz w:val="14"/>
            </w:rPr>
            <w:t xml:space="preserve"> </w:t>
          </w:r>
          <w:r w:rsidR="00E35C3B">
            <w:rPr>
              <w:sz w:val="14"/>
            </w:rPr>
            <w:fldChar w:fldCharType="begin"/>
          </w:r>
          <w:r w:rsidR="00E35C3B">
            <w:rPr>
              <w:sz w:val="14"/>
            </w:rPr>
            <w:instrText xml:space="preserve"> DOCPROPERTY "Stand"  \* MERGEFORMAT </w:instrText>
          </w:r>
          <w:r w:rsidR="00E35C3B">
            <w:rPr>
              <w:sz w:val="14"/>
            </w:rPr>
            <w:fldChar w:fldCharType="separate"/>
          </w:r>
          <w:r w:rsidR="0040696D">
            <w:rPr>
              <w:sz w:val="14"/>
            </w:rPr>
            <w:t>0920</w:t>
          </w:r>
          <w:r w:rsidR="00E35C3B">
            <w:rPr>
              <w:sz w:val="14"/>
            </w:rPr>
            <w:fldChar w:fldCharType="end"/>
          </w:r>
          <w:r w:rsidR="00E35C3B">
            <w:rPr>
              <w:sz w:val="14"/>
            </w:rPr>
            <w:t xml:space="preserve"> </w:t>
          </w:r>
          <w:r w:rsidR="00E35C3B" w:rsidRPr="00BD12E1">
            <w:rPr>
              <w:sz w:val="14"/>
              <w:szCs w:val="14"/>
            </w:rPr>
            <w:fldChar w:fldCharType="begin"/>
          </w:r>
          <w:r w:rsidR="00E35C3B" w:rsidRPr="00BD12E1">
            <w:rPr>
              <w:sz w:val="14"/>
              <w:szCs w:val="14"/>
            </w:rPr>
            <w:instrText xml:space="preserve"> DOCPROPERTY "Bezeichnung" \* MERGEFORMAT </w:instrText>
          </w:r>
          <w:r w:rsidR="00E35C3B" w:rsidRPr="00BD12E1">
            <w:rPr>
              <w:sz w:val="14"/>
              <w:szCs w:val="14"/>
            </w:rPr>
            <w:fldChar w:fldCharType="separate"/>
          </w:r>
          <w:r w:rsidR="0040696D">
            <w:rPr>
              <w:sz w:val="14"/>
              <w:szCs w:val="14"/>
            </w:rPr>
            <w:t>Auskunft Klärung Arbeitsunfall</w:t>
          </w:r>
          <w:r w:rsidR="00E35C3B" w:rsidRPr="00BD12E1">
            <w:rPr>
              <w:sz w:val="14"/>
              <w:szCs w:val="14"/>
            </w:rPr>
            <w:fldChar w:fldCharType="end"/>
          </w:r>
        </w:p>
      </w:tc>
      <w:tc>
        <w:tcPr>
          <w:tcW w:w="567" w:type="dxa"/>
        </w:tcPr>
        <w:p w:rsidR="00E35C3B" w:rsidRDefault="00E35C3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4694C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4694C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4694C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E35C3B" w:rsidRDefault="00E35C3B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7C" w:rsidRDefault="0061587C" w:rsidP="00565E1A">
      <w:r>
        <w:separator/>
      </w:r>
    </w:p>
  </w:footnote>
  <w:footnote w:type="continuationSeparator" w:id="0">
    <w:p w:rsidR="0061587C" w:rsidRDefault="0061587C" w:rsidP="0056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3B" w:rsidRDefault="00E35C3B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4694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1"/>
    <w:rsid w:val="00080221"/>
    <w:rsid w:val="000B104F"/>
    <w:rsid w:val="00136277"/>
    <w:rsid w:val="001D0DDF"/>
    <w:rsid w:val="002370A7"/>
    <w:rsid w:val="00281F10"/>
    <w:rsid w:val="0032155C"/>
    <w:rsid w:val="00322E9D"/>
    <w:rsid w:val="00333346"/>
    <w:rsid w:val="00386B0D"/>
    <w:rsid w:val="00386C52"/>
    <w:rsid w:val="0040696D"/>
    <w:rsid w:val="00555F20"/>
    <w:rsid w:val="0055690A"/>
    <w:rsid w:val="00565E1A"/>
    <w:rsid w:val="00571EC3"/>
    <w:rsid w:val="005E495E"/>
    <w:rsid w:val="0061587C"/>
    <w:rsid w:val="00693B01"/>
    <w:rsid w:val="007A72BD"/>
    <w:rsid w:val="007B2183"/>
    <w:rsid w:val="007B6CB6"/>
    <w:rsid w:val="007C389C"/>
    <w:rsid w:val="007F0A59"/>
    <w:rsid w:val="007F0B5D"/>
    <w:rsid w:val="00805219"/>
    <w:rsid w:val="00820F9C"/>
    <w:rsid w:val="0086749F"/>
    <w:rsid w:val="008B4845"/>
    <w:rsid w:val="008C56B2"/>
    <w:rsid w:val="00AD67EA"/>
    <w:rsid w:val="00AE4305"/>
    <w:rsid w:val="00B32138"/>
    <w:rsid w:val="00BD12E1"/>
    <w:rsid w:val="00BD76EF"/>
    <w:rsid w:val="00C407AA"/>
    <w:rsid w:val="00C439B2"/>
    <w:rsid w:val="00C4694C"/>
    <w:rsid w:val="00C54F19"/>
    <w:rsid w:val="00CA0404"/>
    <w:rsid w:val="00D05E2C"/>
    <w:rsid w:val="00D250AE"/>
    <w:rsid w:val="00D25DF2"/>
    <w:rsid w:val="00D43E79"/>
    <w:rsid w:val="00D874F1"/>
    <w:rsid w:val="00DC0DF5"/>
    <w:rsid w:val="00DE5830"/>
    <w:rsid w:val="00E35C3B"/>
    <w:rsid w:val="00E46B9D"/>
    <w:rsid w:val="00EA1FFD"/>
    <w:rsid w:val="00ED64D0"/>
    <w:rsid w:val="00F53AAB"/>
    <w:rsid w:val="00FA07F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C2610"/>
  <w15:chartTrackingRefBased/>
  <w15:docId w15:val="{F5FA2E93-23A7-4939-B91D-60D98EB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35C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6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3BF32D22164A06B66AFE40185D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D710C-D1E1-4260-A998-99B70210DB65}"/>
      </w:docPartPr>
      <w:docPartBody>
        <w:p w:rsidR="00000000" w:rsidRDefault="00716BFC" w:rsidP="00716BFC">
          <w:pPr>
            <w:pStyle w:val="A23BF32D22164A06B66AFE40185DA97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FB14789CB049E5BA6D1BBE5FD6B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12FCB-02FD-4D84-8405-B8E29E474597}"/>
      </w:docPartPr>
      <w:docPartBody>
        <w:p w:rsidR="00000000" w:rsidRDefault="00716BFC" w:rsidP="00716BFC">
          <w:pPr>
            <w:pStyle w:val="62FB14789CB049E5BA6D1BBE5FD6B22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0E326948534B2395F8F08CA4F70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4E457-1AD5-445B-BEC4-33224211FB18}"/>
      </w:docPartPr>
      <w:docPartBody>
        <w:p w:rsidR="00000000" w:rsidRDefault="00716BFC" w:rsidP="00716BFC">
          <w:pPr>
            <w:pStyle w:val="430E326948534B2395F8F08CA4F7039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0DC33D15C8428E9ECEC02554148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9945-DDD2-4C16-B5F3-02B8A6908697}"/>
      </w:docPartPr>
      <w:docPartBody>
        <w:p w:rsidR="00000000" w:rsidRDefault="00716BFC" w:rsidP="00716BFC">
          <w:pPr>
            <w:pStyle w:val="330DC33D15C8428E9ECEC0255414861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5CD1A705C84632A668C3EF1CBE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844CF-790D-40CF-AC34-30AB317828AB}"/>
      </w:docPartPr>
      <w:docPartBody>
        <w:p w:rsidR="00000000" w:rsidRDefault="00716BFC" w:rsidP="00716BFC">
          <w:pPr>
            <w:pStyle w:val="755CD1A705C84632A668C3EF1CBE59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5D0BC0F5D44F29AD84452599E07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AEED7-A18A-4F7E-BA39-2A38AC1134B1}"/>
      </w:docPartPr>
      <w:docPartBody>
        <w:p w:rsidR="00000000" w:rsidRDefault="00716BFC" w:rsidP="00716BFC">
          <w:pPr>
            <w:pStyle w:val="625D0BC0F5D44F29AD84452599E0751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8E9A42318F4B238E8D1EF30673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C01B-A3D1-41B9-904C-AAA3FC115FFC}"/>
      </w:docPartPr>
      <w:docPartBody>
        <w:p w:rsidR="00000000" w:rsidRDefault="00716BFC" w:rsidP="00716BFC">
          <w:pPr>
            <w:pStyle w:val="B08E9A42318F4B238E8D1EF306738A1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BC12D697344E3A8CEA67D10D4AE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5494E-5EBA-4907-BF96-3199C23B8393}"/>
      </w:docPartPr>
      <w:docPartBody>
        <w:p w:rsidR="00000000" w:rsidRDefault="00716BFC" w:rsidP="00716BFC">
          <w:pPr>
            <w:pStyle w:val="2FBC12D697344E3A8CEA67D10D4AE1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8D4C0C7FD54328A6C1C45428C30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FD35-D15E-493E-B57D-3E2619163263}"/>
      </w:docPartPr>
      <w:docPartBody>
        <w:p w:rsidR="00000000" w:rsidRDefault="00716BFC" w:rsidP="00716BFC">
          <w:pPr>
            <w:pStyle w:val="3B8D4C0C7FD54328A6C1C45428C3085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3482107BD84977B37454D21D201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E0C5E-D05F-4E39-8566-1D72D10A631D}"/>
      </w:docPartPr>
      <w:docPartBody>
        <w:p w:rsidR="00000000" w:rsidRDefault="00716BFC" w:rsidP="00716BFC">
          <w:pPr>
            <w:pStyle w:val="9C3482107BD84977B37454D21D2019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397A92E39D44CFBD00101C046C7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C947-1BB5-4B52-B8BC-4F178E1DD89B}"/>
      </w:docPartPr>
      <w:docPartBody>
        <w:p w:rsidR="00000000" w:rsidRDefault="00716BFC" w:rsidP="00716BFC">
          <w:pPr>
            <w:pStyle w:val="8C397A92E39D44CFBD00101C046C744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B73AC882BD443CB82984BC22E5C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131FF-7FB5-4618-B1AA-985B55589732}"/>
      </w:docPartPr>
      <w:docPartBody>
        <w:p w:rsidR="00000000" w:rsidRDefault="00716BFC" w:rsidP="00716BFC">
          <w:pPr>
            <w:pStyle w:val="2EB73AC882BD443CB82984BC22E5C78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367FDE52FA4D78906E2F179FB35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4BAA5-1A89-4781-BEAD-4124FBFB7857}"/>
      </w:docPartPr>
      <w:docPartBody>
        <w:p w:rsidR="00000000" w:rsidRDefault="00716BFC" w:rsidP="00716BFC">
          <w:pPr>
            <w:pStyle w:val="AF367FDE52FA4D78906E2F179FB355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7B91CDB4434607A0DAE8285EB97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DF51-40BA-42FA-AA72-FADBEC5AB010}"/>
      </w:docPartPr>
      <w:docPartBody>
        <w:p w:rsidR="00000000" w:rsidRDefault="00716BFC" w:rsidP="00716BFC">
          <w:pPr>
            <w:pStyle w:val="FB7B91CDB4434607A0DAE8285EB97EF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5EC70E19384FC4AE6C119755B73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55E6-F891-43BE-AC7D-0444A308DDB4}"/>
      </w:docPartPr>
      <w:docPartBody>
        <w:p w:rsidR="00000000" w:rsidRDefault="00716BFC" w:rsidP="00716BFC">
          <w:pPr>
            <w:pStyle w:val="E15EC70E19384FC4AE6C119755B73FB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913973AF1F4539AAE8DCB2501A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7D8C-DB28-4329-A08B-4F6CFB94153D}"/>
      </w:docPartPr>
      <w:docPartBody>
        <w:p w:rsidR="00000000" w:rsidRDefault="00716BFC" w:rsidP="00716BFC">
          <w:pPr>
            <w:pStyle w:val="4B913973AF1F4539AAE8DCB2501A158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4F21CDBDC8C45F08FF13251EDBA8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0F4D4-CCA4-448F-9535-8F1CC688BAE9}"/>
      </w:docPartPr>
      <w:docPartBody>
        <w:p w:rsidR="00000000" w:rsidRDefault="00716BFC" w:rsidP="00716BFC">
          <w:pPr>
            <w:pStyle w:val="54F21CDBDC8C45F08FF13251EDBA87D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5A654100A84B5180734389DE871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34205-8BC9-43CA-A7F6-3A1B10242D93}"/>
      </w:docPartPr>
      <w:docPartBody>
        <w:p w:rsidR="00000000" w:rsidRDefault="00716BFC" w:rsidP="00716BFC">
          <w:pPr>
            <w:pStyle w:val="785A654100A84B5180734389DE8711F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6CC2BE3E5124FA5BF48E880645A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A960F-0672-4BAF-8707-017653238912}"/>
      </w:docPartPr>
      <w:docPartBody>
        <w:p w:rsidR="00000000" w:rsidRDefault="00716BFC" w:rsidP="00716BFC">
          <w:pPr>
            <w:pStyle w:val="A6CC2BE3E5124FA5BF48E880645A77C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D8629B192A48DFB78FF896EF4A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C226-FBCA-45D0-A545-5E3688C17955}"/>
      </w:docPartPr>
      <w:docPartBody>
        <w:p w:rsidR="00000000" w:rsidRDefault="00716BFC" w:rsidP="00716BFC">
          <w:pPr>
            <w:pStyle w:val="44D8629B192A48DFB78FF896EF4A882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CDC8C1822E4CFFAD94DE384362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44D4-D3CD-40C5-8635-A076C6F2FD81}"/>
      </w:docPartPr>
      <w:docPartBody>
        <w:p w:rsidR="00000000" w:rsidRDefault="00716BFC" w:rsidP="00716BFC">
          <w:pPr>
            <w:pStyle w:val="0ACDC8C1822E4CFFAD94DE3843620ED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B02C3DC2154E4EB274A8E5B03D8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05A07-7E55-4373-A5B5-DD54E089CDBF}"/>
      </w:docPartPr>
      <w:docPartBody>
        <w:p w:rsidR="00000000" w:rsidRDefault="00716BFC" w:rsidP="00716BFC">
          <w:pPr>
            <w:pStyle w:val="E2B02C3DC2154E4EB274A8E5B03D8B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73EDEA409D40E2AF514BE0F8159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C81ED-DB89-44C1-9B08-D02D28CE769B}"/>
      </w:docPartPr>
      <w:docPartBody>
        <w:p w:rsidR="00000000" w:rsidRDefault="00716BFC" w:rsidP="00716BFC">
          <w:pPr>
            <w:pStyle w:val="D673EDEA409D40E2AF514BE0F815933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172009ECA943CFAB18C1F4D4F8F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8E95-6274-4701-A54E-44DB89EFA446}"/>
      </w:docPartPr>
      <w:docPartBody>
        <w:p w:rsidR="00000000" w:rsidRDefault="00716BFC" w:rsidP="00716BFC">
          <w:pPr>
            <w:pStyle w:val="C4172009ECA943CFAB18C1F4D4F8F75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466B498E9D407AAC8C8EECB8F15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B1E0-F431-4EC5-9ADB-CDBF045329A4}"/>
      </w:docPartPr>
      <w:docPartBody>
        <w:p w:rsidR="00000000" w:rsidRDefault="00716BFC" w:rsidP="00716BFC">
          <w:pPr>
            <w:pStyle w:val="B6466B498E9D407AAC8C8EECB8F15D3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1E702B28D24B33802D61C6B4AB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41E6E-AC37-4361-9903-9C3893FA2BDE}"/>
      </w:docPartPr>
      <w:docPartBody>
        <w:p w:rsidR="00000000" w:rsidRDefault="00716BFC" w:rsidP="00716BFC">
          <w:pPr>
            <w:pStyle w:val="C31E702B28D24B33802D61C6B4ABE51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4D55D84D634F99B264117D0C5E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4E44-AF9C-4AF1-B928-3AD08ECFBC87}"/>
      </w:docPartPr>
      <w:docPartBody>
        <w:p w:rsidR="00000000" w:rsidRDefault="00716BFC" w:rsidP="00716BFC">
          <w:pPr>
            <w:pStyle w:val="DE4D55D84D634F99B264117D0C5E5D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4B94D9E0DF494D9362FC7748274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33AE-1054-44CB-9E12-656A9ECF02C3}"/>
      </w:docPartPr>
      <w:docPartBody>
        <w:p w:rsidR="00000000" w:rsidRDefault="00716BFC" w:rsidP="00716BFC">
          <w:pPr>
            <w:pStyle w:val="724B94D9E0DF494D9362FC774827459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5C46F1554A4EE1B01CA44A41807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7BD67-CB9A-4D1C-BF53-1D528BF5196F}"/>
      </w:docPartPr>
      <w:docPartBody>
        <w:p w:rsidR="00000000" w:rsidRDefault="00716BFC" w:rsidP="00716BFC">
          <w:pPr>
            <w:pStyle w:val="385C46F1554A4EE1B01CA44A4180786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EFB18EF8B94EB2A273818DE229F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3A30F-E32B-4EA6-9944-E276C15179D7}"/>
      </w:docPartPr>
      <w:docPartBody>
        <w:p w:rsidR="00000000" w:rsidRDefault="00716BFC" w:rsidP="00716BFC">
          <w:pPr>
            <w:pStyle w:val="96EFB18EF8B94EB2A273818DE229F83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10D45A3DE44E56ABC9C716BFD7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4D487-83ED-4828-A56D-6F1C5CF058B1}"/>
      </w:docPartPr>
      <w:docPartBody>
        <w:p w:rsidR="00000000" w:rsidRDefault="00716BFC" w:rsidP="00716BFC">
          <w:pPr>
            <w:pStyle w:val="B210D45A3DE44E56ABC9C716BFD7E86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4A921DC2364179A91D4A777A405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3589-AE13-4B7E-A559-932E835C94E7}"/>
      </w:docPartPr>
      <w:docPartBody>
        <w:p w:rsidR="00000000" w:rsidRDefault="00716BFC" w:rsidP="00716BFC">
          <w:pPr>
            <w:pStyle w:val="714A921DC2364179A91D4A777A4059E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D1AB958D5E4B12A9448BE3FE5C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A2D39-2F8D-4247-84E9-7235736828A9}"/>
      </w:docPartPr>
      <w:docPartBody>
        <w:p w:rsidR="00000000" w:rsidRDefault="00716BFC" w:rsidP="00716BFC">
          <w:pPr>
            <w:pStyle w:val="85D1AB958D5E4B12A9448BE3FE5CBCA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C"/>
    <w:rsid w:val="00716BFC"/>
    <w:rsid w:val="00C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6BFC"/>
    <w:rPr>
      <w:color w:val="808080"/>
    </w:rPr>
  </w:style>
  <w:style w:type="paragraph" w:customStyle="1" w:styleId="A23BF32D22164A06B66AFE40185DA97D">
    <w:name w:val="A23BF32D22164A06B66AFE40185DA97D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B14789CB049E5BA6D1BBE5FD6B22A">
    <w:name w:val="62FB14789CB049E5BA6D1BBE5FD6B22A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E326948534B2395F8F08CA4F7039E">
    <w:name w:val="430E326948534B2395F8F08CA4F7039E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0DC33D15C8428E9ECEC02554148615">
    <w:name w:val="330DC33D15C8428E9ECEC02554148615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CD1A705C84632A668C3EF1CBE5973">
    <w:name w:val="755CD1A705C84632A668C3EF1CBE5973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D0BC0F5D44F29AD84452599E07514">
    <w:name w:val="625D0BC0F5D44F29AD84452599E07514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9A42318F4B238E8D1EF306738A16">
    <w:name w:val="B08E9A42318F4B238E8D1EF306738A16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C12D697344E3A8CEA67D10D4AE152">
    <w:name w:val="2FBC12D697344E3A8CEA67D10D4AE152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8D4C0C7FD54328A6C1C45428C3085B">
    <w:name w:val="3B8D4C0C7FD54328A6C1C45428C3085B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3482107BD84977B37454D21D2019F1">
    <w:name w:val="9C3482107BD84977B37454D21D2019F1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7A92E39D44CFBD00101C046C7449">
    <w:name w:val="8C397A92E39D44CFBD00101C046C7449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73AC882BD443CB82984BC22E5C78E">
    <w:name w:val="2EB73AC882BD443CB82984BC22E5C78E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7FDE52FA4D78906E2F179FB35553">
    <w:name w:val="AF367FDE52FA4D78906E2F179FB35553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B91CDB4434607A0DAE8285EB97EFE">
    <w:name w:val="FB7B91CDB4434607A0DAE8285EB97EFE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EC70E19384FC4AE6C119755B73FBC">
    <w:name w:val="E15EC70E19384FC4AE6C119755B73FBC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913973AF1F4539AAE8DCB2501A1588">
    <w:name w:val="4B913973AF1F4539AAE8DCB2501A1588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F21CDBDC8C45F08FF13251EDBA87D4">
    <w:name w:val="54F21CDBDC8C45F08FF13251EDBA87D4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A654100A84B5180734389DE8711FB">
    <w:name w:val="785A654100A84B5180734389DE8711FB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C2BE3E5124FA5BF48E880645A77CE">
    <w:name w:val="A6CC2BE3E5124FA5BF48E880645A77CE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D8629B192A48DFB78FF896EF4A8822">
    <w:name w:val="44D8629B192A48DFB78FF896EF4A8822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DC8C1822E4CFFAD94DE3843620EDD">
    <w:name w:val="0ACDC8C1822E4CFFAD94DE3843620EDD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B02C3DC2154E4EB274A8E5B03D8B82">
    <w:name w:val="E2B02C3DC2154E4EB274A8E5B03D8B82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3EDEA409D40E2AF514BE0F815933C">
    <w:name w:val="D673EDEA409D40E2AF514BE0F815933C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172009ECA943CFAB18C1F4D4F8F756">
    <w:name w:val="C4172009ECA943CFAB18C1F4D4F8F756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466B498E9D407AAC8C8EECB8F15D3F">
    <w:name w:val="B6466B498E9D407AAC8C8EECB8F15D3F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E702B28D24B33802D61C6B4ABE51C">
    <w:name w:val="C31E702B28D24B33802D61C6B4ABE51C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D55D84D634F99B264117D0C5E5DC2">
    <w:name w:val="DE4D55D84D634F99B264117D0C5E5DC2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B94D9E0DF494D9362FC7748274595">
    <w:name w:val="724B94D9E0DF494D9362FC7748274595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C46F1554A4EE1B01CA44A41807866">
    <w:name w:val="385C46F1554A4EE1B01CA44A41807866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FB18EF8B94EB2A273818DE229F83B">
    <w:name w:val="96EFB18EF8B94EB2A273818DE229F83B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10D45A3DE44E56ABC9C716BFD7E86C">
    <w:name w:val="B210D45A3DE44E56ABC9C716BFD7E86C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4A921DC2364179A91D4A777A4059EE">
    <w:name w:val="714A921DC2364179A91D4A777A4059EE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D1AB958D5E4B12A9448BE3FE5CBCAE">
    <w:name w:val="85D1AB958D5E4B12A9448BE3FE5CBCAE"/>
    <w:rsid w:val="00716B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Klärung Arbeitsunfall</vt:lpstr>
    </vt:vector>
  </TitlesOfParts>
  <Company>DGUV</Company>
  <LinksUpToDate>false</LinksUpToDate>
  <CharactersWithSpaces>1805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Klärung Arbeitsunfall</dc:title>
  <dc:subject>0920</dc:subject>
  <dc:creator>AG Formtexte</dc:creator>
  <cp:keywords/>
  <cp:lastModifiedBy>Pukies, Kristin</cp:lastModifiedBy>
  <cp:revision>2</cp:revision>
  <cp:lastPrinted>2011-01-27T01:03:00Z</cp:lastPrinted>
  <dcterms:created xsi:type="dcterms:W3CDTF">2021-06-21T10:37:00Z</dcterms:created>
  <dcterms:modified xsi:type="dcterms:W3CDTF">2021-06-21T10:37:00Z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0920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F 1110</vt:lpwstr>
  </property>
  <property fmtid="{D5CDD505-2E9C-101B-9397-08002B2CF9AE}" pid="6" name="Bezeichnung">
    <vt:lpwstr>Auskunft Klärung Arbeitsunfall</vt:lpwstr>
  </property>
</Properties>
</file>